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8C0" w14:textId="541753BC" w:rsidR="00E50552" w:rsidRDefault="00E50552" w:rsidP="00267CB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en-GB"/>
        </w:rPr>
      </w:pPr>
      <w:r w:rsidRPr="00E50552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inline distT="0" distB="0" distL="0" distR="0" wp14:anchorId="3A547A16" wp14:editId="49C2DFFA">
            <wp:extent cx="2381250" cy="1333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2BF0" w14:textId="23EA8095" w:rsidR="00E50552" w:rsidRDefault="004603BA" w:rsidP="0026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6" w:history="1">
        <w:r w:rsidR="00E50552" w:rsidRPr="001E60E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www.jewishcookery.com</w:t>
        </w:r>
      </w:hyperlink>
      <w:r w:rsidR="00E505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539CF5" w14:textId="00B95220" w:rsidR="00E50552" w:rsidRDefault="00E50552" w:rsidP="0026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90577C" w14:textId="77777777" w:rsidR="00E50552" w:rsidRPr="00E50552" w:rsidRDefault="00E50552" w:rsidP="0026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5B04F4" w14:textId="77777777" w:rsidR="00E50552" w:rsidRDefault="00E50552" w:rsidP="00267CB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en-GB"/>
        </w:rPr>
      </w:pPr>
    </w:p>
    <w:p w14:paraId="34633C08" w14:textId="67DE75D3" w:rsidR="00BA4BED" w:rsidRPr="00267CB8" w:rsidRDefault="00BA4BED" w:rsidP="00267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7CB8">
        <w:rPr>
          <w:rFonts w:ascii="Arial" w:eastAsia="Times New Roman" w:hAnsi="Arial" w:cs="Arial"/>
          <w:sz w:val="36"/>
          <w:szCs w:val="36"/>
          <w:u w:val="single"/>
          <w:lang w:eastAsia="en-GB"/>
        </w:rPr>
        <w:t xml:space="preserve">Vanilla </w:t>
      </w:r>
      <w:r w:rsidR="005E21F2" w:rsidRPr="00267CB8">
        <w:rPr>
          <w:rFonts w:ascii="Arial" w:eastAsia="Times New Roman" w:hAnsi="Arial" w:cs="Arial"/>
          <w:sz w:val="36"/>
          <w:szCs w:val="36"/>
          <w:u w:val="single"/>
          <w:lang w:eastAsia="en-GB"/>
        </w:rPr>
        <w:t>and Almond Butter ‘Cheese C</w:t>
      </w:r>
      <w:r w:rsidR="004F76A6" w:rsidRPr="00267CB8">
        <w:rPr>
          <w:rFonts w:ascii="Arial" w:eastAsia="Times New Roman" w:hAnsi="Arial" w:cs="Arial"/>
          <w:sz w:val="36"/>
          <w:szCs w:val="36"/>
          <w:u w:val="single"/>
          <w:lang w:eastAsia="en-GB"/>
        </w:rPr>
        <w:t>ake</w:t>
      </w:r>
      <w:r w:rsidR="005E21F2" w:rsidRPr="00267CB8">
        <w:rPr>
          <w:rFonts w:ascii="Arial" w:eastAsia="Times New Roman" w:hAnsi="Arial" w:cs="Arial"/>
          <w:sz w:val="36"/>
          <w:szCs w:val="36"/>
          <w:u w:val="single"/>
          <w:lang w:eastAsia="en-GB"/>
        </w:rPr>
        <w:t>’</w:t>
      </w:r>
    </w:p>
    <w:p w14:paraId="5E02C796" w14:textId="77777777" w:rsidR="00267CB8" w:rsidRDefault="00267CB8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AFA6AD" w14:textId="3578540E" w:rsid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is a slightly unusual ‘cheesecake’ as firstly it is parev but it also vegan</w:t>
      </w:r>
      <w:r w:rsidR="005E21F2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Sweetened with the natural sugars of dates and maple syrup</w:t>
      </w:r>
      <w:ins w:id="0" w:author="Lynne Misner" w:date="2022-01-16T16:40:00Z">
        <w:r w:rsidR="004603BA">
          <w:rPr>
            <w:rFonts w:ascii="Arial" w:eastAsia="Times New Roman" w:hAnsi="Arial" w:cs="Arial"/>
            <w:sz w:val="24"/>
            <w:szCs w:val="24"/>
            <w:lang w:eastAsia="en-GB"/>
          </w:rPr>
          <w:t>,</w:t>
        </w:r>
      </w:ins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dessert definitely has a guilt free feeling about it!   </w:t>
      </w:r>
      <w:r w:rsidR="00CB2F5A">
        <w:rPr>
          <w:rFonts w:ascii="Arial" w:eastAsia="Times New Roman" w:hAnsi="Arial" w:cs="Arial"/>
          <w:sz w:val="24"/>
          <w:szCs w:val="24"/>
          <w:lang w:eastAsia="en-GB"/>
        </w:rPr>
        <w:t>The banana, almond and date mix produce a ‘creamy consistency’ like cheese, a recipe suitable both as a dessert or buffet tea.</w:t>
      </w:r>
    </w:p>
    <w:p w14:paraId="0C9A04E1" w14:textId="77777777" w:rsidR="001C3395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B9F0E7" w14:textId="77777777" w:rsidR="005E21F2" w:rsidRDefault="005E21F2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7CB8">
        <w:rPr>
          <w:rFonts w:ascii="Arial" w:eastAsia="Times New Roman" w:hAnsi="Arial" w:cs="Arial"/>
          <w:sz w:val="24"/>
          <w:szCs w:val="24"/>
          <w:u w:val="single"/>
          <w:lang w:eastAsia="en-GB"/>
        </w:rPr>
        <w:t>Preparation Time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20 minutes    </w:t>
      </w:r>
      <w:r w:rsidRPr="00267CB8">
        <w:rPr>
          <w:rFonts w:ascii="Arial" w:eastAsia="Times New Roman" w:hAnsi="Arial" w:cs="Arial"/>
          <w:sz w:val="24"/>
          <w:szCs w:val="24"/>
          <w:u w:val="single"/>
          <w:lang w:eastAsia="en-GB"/>
        </w:rPr>
        <w:t>Cooking Time</w:t>
      </w:r>
      <w:r>
        <w:rPr>
          <w:rFonts w:ascii="Arial" w:eastAsia="Times New Roman" w:hAnsi="Arial" w:cs="Arial"/>
          <w:sz w:val="24"/>
          <w:szCs w:val="24"/>
          <w:lang w:eastAsia="en-GB"/>
        </w:rPr>
        <w:t>: 10 minutes</w:t>
      </w:r>
      <w:r w:rsidR="00267CB8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267CB8" w:rsidRPr="00267CB8">
        <w:rPr>
          <w:rFonts w:ascii="Arial" w:eastAsia="Times New Roman" w:hAnsi="Arial" w:cs="Arial"/>
          <w:sz w:val="24"/>
          <w:szCs w:val="24"/>
          <w:u w:val="single"/>
          <w:lang w:eastAsia="en-GB"/>
        </w:rPr>
        <w:t>Serves</w:t>
      </w:r>
      <w:r w:rsidR="00267CB8">
        <w:rPr>
          <w:rFonts w:ascii="Arial" w:eastAsia="Times New Roman" w:hAnsi="Arial" w:cs="Arial"/>
          <w:sz w:val="24"/>
          <w:szCs w:val="24"/>
          <w:lang w:eastAsia="en-GB"/>
        </w:rPr>
        <w:t>: 10 – 12 people</w:t>
      </w:r>
    </w:p>
    <w:p w14:paraId="775B7421" w14:textId="77777777" w:rsidR="005E21F2" w:rsidRPr="00BA4BED" w:rsidRDefault="005E21F2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830842" w14:textId="77777777" w:rsidR="00BA4BED" w:rsidRP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Base</w:t>
      </w:r>
      <w:r w:rsidR="00BA4BED" w:rsidRPr="00BA4BE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5FE07F9A" w14:textId="77777777" w:rsidR="00BA4BED" w:rsidRPr="00BA4BED" w:rsidRDefault="00AA2694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250g</w:t>
      </w:r>
      <w:r w:rsidR="00BA4BED"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oats </w:t>
      </w:r>
    </w:p>
    <w:p w14:paraId="428C168E" w14:textId="77777777" w:rsidR="00BA4BED" w:rsidRPr="00BA4BED" w:rsidRDefault="005E21F2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275</w:t>
      </w:r>
      <w:r w:rsidR="00AA2694">
        <w:rPr>
          <w:rFonts w:ascii="Arial" w:eastAsia="Times New Roman" w:hAnsi="Arial" w:cs="Arial"/>
          <w:iCs/>
          <w:sz w:val="24"/>
          <w:szCs w:val="24"/>
          <w:lang w:eastAsia="en-GB"/>
        </w:rPr>
        <w:t>g</w:t>
      </w:r>
      <w:r w:rsidR="00BA4BED"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dates</w:t>
      </w:r>
      <w:r w:rsidR="00CC5420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– dried and stoned</w:t>
      </w:r>
    </w:p>
    <w:p w14:paraId="134A16BD" w14:textId="77777777" w:rsidR="00BA4BED" w:rsidRPr="00BA4BED" w:rsidRDefault="00BA4BED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56F946" w14:textId="77777777" w:rsidR="00BA4BED" w:rsidRP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‘</w:t>
      </w:r>
      <w:r w:rsidR="00BA4BED" w:rsidRPr="00BA4BED">
        <w:rPr>
          <w:rFonts w:ascii="Arial" w:eastAsia="Times New Roman" w:hAnsi="Arial" w:cs="Arial"/>
          <w:sz w:val="24"/>
          <w:szCs w:val="24"/>
          <w:u w:val="single"/>
          <w:lang w:eastAsia="en-GB"/>
        </w:rPr>
        <w:t>Cheesecake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’</w:t>
      </w:r>
      <w:r w:rsidR="00BA4BED" w:rsidRPr="00BA4BE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FA5B723" w14:textId="77777777" w:rsidR="00BA4BED" w:rsidRPr="00BA4BED" w:rsidRDefault="00AA2694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3</w:t>
      </w:r>
      <w:r w:rsidR="005E21F2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large</w:t>
      </w:r>
      <w:r w:rsidR="00BA4BED"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bananas</w:t>
      </w:r>
    </w:p>
    <w:p w14:paraId="236FA936" w14:textId="77777777" w:rsidR="00BA4BED" w:rsidRPr="00BA4BED" w:rsidRDefault="005E21F2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50 </w:t>
      </w:r>
      <w:r w:rsidR="00AA2694">
        <w:rPr>
          <w:rFonts w:ascii="Arial" w:eastAsia="Times New Roman" w:hAnsi="Arial" w:cs="Arial"/>
          <w:iCs/>
          <w:sz w:val="24"/>
          <w:szCs w:val="24"/>
          <w:lang w:eastAsia="en-GB"/>
        </w:rPr>
        <w:t>ml</w:t>
      </w:r>
      <w:r w:rsidR="00BA4BED"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melted coconut oil</w:t>
      </w:r>
    </w:p>
    <w:p w14:paraId="0DBB3AE3" w14:textId="77777777" w:rsidR="00BA4BED" w:rsidRPr="00BA4BED" w:rsidRDefault="005E21F2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300g almonds - toasted</w:t>
      </w:r>
    </w:p>
    <w:p w14:paraId="62CEC7C4" w14:textId="77777777" w:rsidR="00BA4BED" w:rsidRP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150g</w:t>
      </w:r>
      <w:r w:rsidR="00BA4BED"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CC5420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dried </w:t>
      </w:r>
      <w:r w:rsidR="00BA4BED"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>dates</w:t>
      </w:r>
      <w:r w:rsidR="00CC5420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- stoned</w:t>
      </w:r>
    </w:p>
    <w:p w14:paraId="31D297F9" w14:textId="77777777" w:rsidR="00BA4BED" w:rsidRP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50ml maple syrup</w:t>
      </w:r>
    </w:p>
    <w:p w14:paraId="771D0944" w14:textId="77777777" w:rsidR="00BA4BED" w:rsidRPr="00BA4BED" w:rsidRDefault="00BA4BED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1 </w:t>
      </w:r>
      <w:r w:rsidR="001C339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teaspoon vanilla extract </w:t>
      </w:r>
    </w:p>
    <w:p w14:paraId="2FF95F6E" w14:textId="77777777" w:rsidR="00BA4BED" w:rsidRP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50g</w:t>
      </w:r>
      <w:r w:rsidR="00AA2694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cocoa powder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</w:p>
    <w:p w14:paraId="0CCEBDD4" w14:textId="77777777" w:rsidR="00BA4BED" w:rsidRPr="00BA4BED" w:rsidRDefault="00BA4BED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5530B3" w14:textId="77777777" w:rsidR="00BA4BED" w:rsidRPr="00BA4BED" w:rsidRDefault="00BA4BED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BED">
        <w:rPr>
          <w:rFonts w:ascii="Arial" w:eastAsia="Times New Roman" w:hAnsi="Arial" w:cs="Arial"/>
          <w:sz w:val="24"/>
          <w:szCs w:val="24"/>
          <w:u w:val="single"/>
          <w:lang w:eastAsia="en-GB"/>
        </w:rPr>
        <w:t>Topping</w:t>
      </w:r>
      <w:r w:rsidRPr="00BA4BE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93A3631" w14:textId="77777777" w:rsidR="00BA4BED" w:rsidRPr="00BA4BED" w:rsidRDefault="00BA4BED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B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3 tablespoons </w:t>
      </w:r>
      <w:hyperlink r:id="rId7" w:tgtFrame="_blank" w:history="1">
        <w:r w:rsidR="00CC5420">
          <w:rPr>
            <w:rFonts w:ascii="Arial" w:eastAsia="Times New Roman" w:hAnsi="Arial" w:cs="Arial"/>
            <w:iCs/>
            <w:sz w:val="24"/>
            <w:szCs w:val="24"/>
            <w:lang w:eastAsia="en-GB"/>
          </w:rPr>
          <w:t xml:space="preserve">plain </w:t>
        </w:r>
        <w:r w:rsidRPr="001C3395">
          <w:rPr>
            <w:rFonts w:ascii="Arial" w:eastAsia="Times New Roman" w:hAnsi="Arial" w:cs="Arial"/>
            <w:iCs/>
            <w:sz w:val="24"/>
            <w:szCs w:val="24"/>
            <w:lang w:eastAsia="en-GB"/>
          </w:rPr>
          <w:t>chocolate</w:t>
        </w:r>
      </w:hyperlink>
    </w:p>
    <w:p w14:paraId="593DD6AF" w14:textId="24F01D13" w:rsidR="00BA4BED" w:rsidRPr="00E50552" w:rsidRDefault="005E21F2" w:rsidP="00BA4B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3 tablespoons </w:t>
      </w:r>
      <w:r w:rsidR="00E50552" w:rsidRPr="00E50552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Nutural World </w:t>
      </w:r>
      <w:r w:rsidRPr="00E50552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almond</w:t>
      </w:r>
      <w:r w:rsidR="001C3395" w:rsidRPr="00E50552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butter  </w:t>
      </w:r>
    </w:p>
    <w:p w14:paraId="3461CC18" w14:textId="77777777" w:rsidR="00BA4BED" w:rsidRDefault="00BA4BED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DF8A5D" w14:textId="77777777" w:rsidR="001C3395" w:rsidRPr="00BA4BED" w:rsidRDefault="001C3395" w:rsidP="00BA4B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Method</w:t>
      </w:r>
    </w:p>
    <w:p w14:paraId="68CBDCDC" w14:textId="77777777" w:rsidR="001C3395" w:rsidRPr="001C3395" w:rsidRDefault="001C3395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 w:rsidRPr="001C3395">
        <w:rPr>
          <w:rFonts w:ascii="Arial" w:hAnsi="Arial" w:cs="Arial"/>
          <w:sz w:val="24"/>
          <w:szCs w:val="24"/>
          <w:lang w:eastAsia="en-GB"/>
        </w:rPr>
        <w:t>Line and grease a 22cm loose based cake tin with baking parchment paper.</w:t>
      </w:r>
    </w:p>
    <w:p w14:paraId="6FE4E445" w14:textId="77777777" w:rsidR="001C3395" w:rsidRDefault="001C3395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 w:rsidRPr="001C3395">
        <w:rPr>
          <w:rFonts w:ascii="Arial" w:hAnsi="Arial" w:cs="Arial"/>
          <w:sz w:val="24"/>
          <w:szCs w:val="24"/>
          <w:lang w:eastAsia="en-GB"/>
        </w:rPr>
        <w:t>To make the base, whizz the oats</w:t>
      </w:r>
      <w:r w:rsidR="00BA4BED" w:rsidRPr="001C3395">
        <w:rPr>
          <w:rFonts w:ascii="Arial" w:hAnsi="Arial" w:cs="Arial"/>
          <w:sz w:val="24"/>
          <w:szCs w:val="24"/>
          <w:lang w:eastAsia="en-GB"/>
        </w:rPr>
        <w:t xml:space="preserve"> and dates</w:t>
      </w:r>
      <w:r w:rsidRPr="001C3395">
        <w:rPr>
          <w:rFonts w:ascii="Arial" w:hAnsi="Arial" w:cs="Arial"/>
          <w:sz w:val="24"/>
          <w:szCs w:val="24"/>
          <w:lang w:eastAsia="en-GB"/>
        </w:rPr>
        <w:t xml:space="preserve"> in a food processor</w:t>
      </w:r>
      <w:r w:rsidR="00BA4BED" w:rsidRPr="001C3395">
        <w:rPr>
          <w:rFonts w:ascii="Arial" w:hAnsi="Arial" w:cs="Arial"/>
          <w:sz w:val="24"/>
          <w:szCs w:val="24"/>
          <w:lang w:eastAsia="en-GB"/>
        </w:rPr>
        <w:t xml:space="preserve"> until they stick together. </w:t>
      </w:r>
    </w:p>
    <w:p w14:paraId="3B16310A" w14:textId="77777777" w:rsidR="005E21F2" w:rsidRDefault="00BA4BED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 w:rsidRPr="001C3395">
        <w:rPr>
          <w:rFonts w:ascii="Arial" w:hAnsi="Arial" w:cs="Arial"/>
          <w:sz w:val="24"/>
          <w:szCs w:val="24"/>
          <w:lang w:eastAsia="en-GB"/>
        </w:rPr>
        <w:t>Press into</w:t>
      </w:r>
      <w:r w:rsidR="001C3395" w:rsidRPr="001C3395">
        <w:rPr>
          <w:rFonts w:ascii="Arial" w:hAnsi="Arial" w:cs="Arial"/>
          <w:sz w:val="24"/>
          <w:szCs w:val="24"/>
          <w:lang w:eastAsia="en-GB"/>
        </w:rPr>
        <w:t xml:space="preserve"> the base of the prepared cake tin</w:t>
      </w:r>
      <w:r w:rsidR="005E21F2">
        <w:rPr>
          <w:rFonts w:ascii="Arial" w:hAnsi="Arial" w:cs="Arial"/>
          <w:sz w:val="24"/>
          <w:szCs w:val="24"/>
          <w:lang w:eastAsia="en-GB"/>
        </w:rPr>
        <w:t>.</w:t>
      </w:r>
    </w:p>
    <w:p w14:paraId="5D641DC7" w14:textId="77777777" w:rsidR="00BA4BED" w:rsidRPr="001C3395" w:rsidRDefault="005E21F2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Bake for 10 minutes at 200 C/ 400F or until golden.</w:t>
      </w:r>
      <w:r w:rsidR="00BA4BED" w:rsidRPr="001C3395">
        <w:rPr>
          <w:rFonts w:ascii="Arial" w:hAnsi="Arial" w:cs="Arial"/>
          <w:sz w:val="24"/>
          <w:szCs w:val="24"/>
          <w:lang w:eastAsia="en-GB"/>
        </w:rPr>
        <w:t> </w:t>
      </w:r>
    </w:p>
    <w:p w14:paraId="64D750A1" w14:textId="77777777" w:rsidR="001C3395" w:rsidRDefault="001C3395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 w:rsidRPr="001C3395">
        <w:rPr>
          <w:rFonts w:ascii="Arial" w:hAnsi="Arial" w:cs="Arial"/>
          <w:sz w:val="24"/>
          <w:szCs w:val="24"/>
          <w:lang w:eastAsia="en-GB"/>
        </w:rPr>
        <w:t>To make the cheesecake: Combine</w:t>
      </w:r>
      <w:r w:rsidR="00BA4BED" w:rsidRPr="001C3395">
        <w:rPr>
          <w:rFonts w:ascii="Arial" w:hAnsi="Arial" w:cs="Arial"/>
          <w:sz w:val="24"/>
          <w:szCs w:val="24"/>
          <w:lang w:eastAsia="en-GB"/>
        </w:rPr>
        <w:t xml:space="preserve"> all ing</w:t>
      </w:r>
      <w:r w:rsidRPr="001C3395">
        <w:rPr>
          <w:rFonts w:ascii="Arial" w:hAnsi="Arial" w:cs="Arial"/>
          <w:sz w:val="24"/>
          <w:szCs w:val="24"/>
          <w:lang w:eastAsia="en-GB"/>
        </w:rPr>
        <w:t>redients - EXCEPT cocoa powder</w:t>
      </w:r>
      <w:r w:rsidR="00BA4BED" w:rsidRPr="001C3395">
        <w:rPr>
          <w:rFonts w:ascii="Arial" w:hAnsi="Arial" w:cs="Arial"/>
          <w:sz w:val="24"/>
          <w:szCs w:val="24"/>
          <w:lang w:eastAsia="en-GB"/>
        </w:rPr>
        <w:t xml:space="preserve"> - until very smooth. </w:t>
      </w:r>
    </w:p>
    <w:p w14:paraId="333D1B90" w14:textId="77777777" w:rsidR="00CC5420" w:rsidRDefault="00CC5420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Spread half the mixture onto the prepared base.</w:t>
      </w:r>
    </w:p>
    <w:p w14:paraId="4A572C71" w14:textId="77777777" w:rsidR="00CC5420" w:rsidRPr="001C3395" w:rsidRDefault="00CC5420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Add the cocoa powder to the remaining mix and combine well. Spread this over the other half.</w:t>
      </w:r>
    </w:p>
    <w:p w14:paraId="0D50CFAF" w14:textId="45C683C1" w:rsidR="001725E1" w:rsidRDefault="00BA4BED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395">
        <w:rPr>
          <w:rFonts w:ascii="Arial" w:hAnsi="Arial" w:cs="Arial"/>
          <w:sz w:val="24"/>
          <w:szCs w:val="24"/>
          <w:lang w:eastAsia="en-GB"/>
        </w:rPr>
        <w:t>Set in the freezer overni</w:t>
      </w:r>
      <w:r w:rsidR="005E21F2">
        <w:rPr>
          <w:rFonts w:ascii="Arial" w:hAnsi="Arial" w:cs="Arial"/>
          <w:sz w:val="24"/>
          <w:szCs w:val="24"/>
          <w:lang w:eastAsia="en-GB"/>
        </w:rPr>
        <w:t xml:space="preserve">ght and then drizzle with </w:t>
      </w:r>
      <w:r w:rsidR="00E50552" w:rsidRPr="00E50552">
        <w:rPr>
          <w:rFonts w:ascii="Arial" w:hAnsi="Arial" w:cs="Arial"/>
          <w:b/>
          <w:bCs/>
          <w:sz w:val="24"/>
          <w:szCs w:val="24"/>
          <w:lang w:eastAsia="en-GB"/>
        </w:rPr>
        <w:t xml:space="preserve">Nutual World </w:t>
      </w:r>
      <w:r w:rsidR="005E21F2" w:rsidRPr="00E50552">
        <w:rPr>
          <w:rFonts w:ascii="Arial" w:hAnsi="Arial" w:cs="Arial"/>
          <w:b/>
          <w:bCs/>
          <w:sz w:val="24"/>
          <w:szCs w:val="24"/>
          <w:lang w:eastAsia="en-GB"/>
        </w:rPr>
        <w:t>almond</w:t>
      </w:r>
      <w:r w:rsidRPr="00E50552">
        <w:rPr>
          <w:rFonts w:ascii="Arial" w:hAnsi="Arial" w:cs="Arial"/>
          <w:b/>
          <w:bCs/>
          <w:sz w:val="24"/>
          <w:szCs w:val="24"/>
          <w:lang w:eastAsia="en-GB"/>
        </w:rPr>
        <w:t xml:space="preserve"> butter</w:t>
      </w:r>
      <w:r w:rsidRPr="001C3395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5E21F2">
        <w:rPr>
          <w:rFonts w:ascii="Arial" w:hAnsi="Arial" w:cs="Arial"/>
          <w:sz w:val="24"/>
          <w:szCs w:val="24"/>
          <w:lang w:eastAsia="en-GB"/>
        </w:rPr>
        <w:t>grated chocolate the next day.</w:t>
      </w:r>
    </w:p>
    <w:p w14:paraId="703C1DE0" w14:textId="77777777" w:rsidR="00791665" w:rsidRDefault="00791665" w:rsidP="005E21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Remove from the freezer about 30 minutes before serving.</w:t>
      </w:r>
    </w:p>
    <w:p w14:paraId="4D530825" w14:textId="77777777" w:rsidR="00CC5420" w:rsidRPr="001C3395" w:rsidRDefault="00CC5420" w:rsidP="007916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CC5420" w:rsidRPr="001C3395" w:rsidSect="00E50552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05465"/>
    <w:multiLevelType w:val="hybridMultilevel"/>
    <w:tmpl w:val="E788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e Misner">
    <w15:presenceInfo w15:providerId="Windows Live" w15:userId="a3b3de7ee6b3f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ED"/>
    <w:rsid w:val="00067FB6"/>
    <w:rsid w:val="001C3395"/>
    <w:rsid w:val="001E5D05"/>
    <w:rsid w:val="00267CB8"/>
    <w:rsid w:val="004603BA"/>
    <w:rsid w:val="004F76A6"/>
    <w:rsid w:val="005E21F2"/>
    <w:rsid w:val="00791665"/>
    <w:rsid w:val="007E6D8D"/>
    <w:rsid w:val="00A7412B"/>
    <w:rsid w:val="00AA2694"/>
    <w:rsid w:val="00BA4BED"/>
    <w:rsid w:val="00CB2F5A"/>
    <w:rsid w:val="00CC5420"/>
    <w:rsid w:val="00E4618A"/>
    <w:rsid w:val="00E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CDD9"/>
  <w15:chartTrackingRefBased/>
  <w15:docId w15:val="{77562B4F-23B3-4D7D-BC60-A1E23DA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3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5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0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srawsomeveganlife.com/2012/01/health-by-chocol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wishcooker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Phillips</dc:creator>
  <cp:keywords/>
  <dc:description/>
  <cp:lastModifiedBy>Lynne Misner</cp:lastModifiedBy>
  <cp:revision>3</cp:revision>
  <dcterms:created xsi:type="dcterms:W3CDTF">2022-01-16T16:38:00Z</dcterms:created>
  <dcterms:modified xsi:type="dcterms:W3CDTF">2022-01-16T16:40:00Z</dcterms:modified>
</cp:coreProperties>
</file>